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FC2" w:rsidRDefault="00000FC2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1C3C84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ОХОРОНИ  ПРАЦІ  № </w:t>
      </w:r>
      <w:bookmarkStart w:id="0" w:name="_GoBack"/>
      <w:bookmarkEnd w:id="0"/>
      <w:r w:rsidR="005252F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87</w:t>
      </w:r>
    </w:p>
    <w:p w:rsidR="005252F3" w:rsidRPr="004824A3" w:rsidRDefault="005252F3" w:rsidP="005252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вчителя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-тифлопедагога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5252F3">
        <w:rPr>
          <w:rFonts w:ascii="Times New Roman" w:eastAsia="Times New Roman" w:hAnsi="Times New Roman" w:cs="Times New Roman"/>
          <w:b/>
          <w:bCs/>
          <w:lang w:eastAsia="ru-RU"/>
        </w:rPr>
        <w:t>Загальні вимоги безпеки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1.1. Самостійно працювати тифлопедагогом дозволяється особам віком не молодше 18 років, які пройшли спеціальну підготовку, </w:t>
      </w:r>
      <w:r w:rsidRPr="005252F3">
        <w:rPr>
          <w:rFonts w:ascii="Times New Roman" w:eastAsia="Times New Roman" w:hAnsi="Times New Roman" w:cs="Times New Roman"/>
          <w:i/>
          <w:iCs/>
          <w:lang w:eastAsia="ru-RU"/>
        </w:rPr>
        <w:t>вивчили інструкцію з охорони праці для тифлопедагога</w:t>
      </w:r>
      <w:r w:rsidRPr="005252F3">
        <w:rPr>
          <w:rFonts w:ascii="Times New Roman" w:eastAsia="Times New Roman" w:hAnsi="Times New Roman" w:cs="Times New Roman"/>
          <w:lang w:eastAsia="ru-RU"/>
        </w:rPr>
        <w:t>, медогляд та не мають протипоказань за станом здоров'я.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1.2. Працюючи </w:t>
      </w:r>
      <w:proofErr w:type="spellStart"/>
      <w:r w:rsidRPr="005252F3">
        <w:rPr>
          <w:rFonts w:ascii="Times New Roman" w:eastAsia="Times New Roman" w:hAnsi="Times New Roman" w:cs="Times New Roman"/>
          <w:lang w:eastAsia="ru-RU"/>
        </w:rPr>
        <w:t>тифлопедагоггом</w:t>
      </w:r>
      <w:proofErr w:type="spellEnd"/>
      <w:r w:rsidRPr="005252F3">
        <w:rPr>
          <w:rFonts w:ascii="Times New Roman" w:eastAsia="Times New Roman" w:hAnsi="Times New Roman" w:cs="Times New Roman"/>
          <w:lang w:eastAsia="ru-RU"/>
        </w:rPr>
        <w:t xml:space="preserve"> необхідно дотримуватися правил внутрішнього трудового розпорядку, встановлені режими праці та відпочинку.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1.3. </w:t>
      </w:r>
      <w:ins w:id="1" w:author="Unknown">
        <w:r w:rsidRPr="005252F3">
          <w:rPr>
            <w:rFonts w:ascii="Times New Roman" w:eastAsia="Times New Roman" w:hAnsi="Times New Roman" w:cs="Times New Roman"/>
            <w:lang w:eastAsia="ru-RU"/>
          </w:rPr>
          <w:t xml:space="preserve">У кабінеті </w:t>
        </w:r>
      </w:ins>
      <w:r w:rsidRPr="005252F3">
        <w:rPr>
          <w:rFonts w:ascii="Times New Roman" w:eastAsia="Times New Roman" w:hAnsi="Times New Roman" w:cs="Times New Roman"/>
          <w:lang w:eastAsia="ru-RU"/>
        </w:rPr>
        <w:t>тифлопедагог</w:t>
      </w:r>
      <w:ins w:id="2" w:author="Unknown">
        <w:r w:rsidRPr="005252F3">
          <w:rPr>
            <w:rFonts w:ascii="Times New Roman" w:eastAsia="Times New Roman" w:hAnsi="Times New Roman" w:cs="Times New Roman"/>
            <w:lang w:eastAsia="ru-RU"/>
          </w:rPr>
          <w:t>а на працівників і дітей можуть впливати шкідливі фактори:</w:t>
        </w:r>
      </w:ins>
      <w:r w:rsidRPr="005252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52F3" w:rsidRPr="005252F3" w:rsidRDefault="005252F3" w:rsidP="005252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порушення гостроти зору при недостатньому освітленні кабінету; </w:t>
      </w:r>
    </w:p>
    <w:p w:rsidR="005252F3" w:rsidRPr="005252F3" w:rsidRDefault="005252F3" w:rsidP="005252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порушення постави, викривлення хребта, розвиток короткозорості у дітей при неправильному підборі розмірів меблів; </w:t>
      </w:r>
    </w:p>
    <w:p w:rsidR="005252F3" w:rsidRPr="005252F3" w:rsidRDefault="005252F3" w:rsidP="005252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>ураження електричним струмом при включенні електроосвітлення, використання пошкоджених електричних розеток та несправного електричного обладнання кабінету і технічних засобів навчання.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>1.4. Тифлопедагог ЗНЗ повинен суворо дотримуватися вимог цієї інструкції.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1.5. Працівники повинні суворо дотримуватися правил пожежної безпеки, знати шляхи евакуації при пожежі і місця розташування первинних засобів пожежогасіння.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1.6. При нещасному випадку терміново доповісти про подію завідувачу дитячим садом.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1.7. Під час роботи вчителю-тифлопедагогу необхідно дотримуватися правил особистої гігієни, підтримувати чистоту на робочому місці.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1.8. Особи, які не виконали або порушили дану </w:t>
      </w:r>
      <w:r w:rsidRPr="005252F3">
        <w:rPr>
          <w:rFonts w:ascii="Times New Roman" w:eastAsia="Times New Roman" w:hAnsi="Times New Roman" w:cs="Times New Roman"/>
          <w:i/>
          <w:iCs/>
          <w:lang w:eastAsia="ru-RU"/>
        </w:rPr>
        <w:t>інструкцію з охорони праці для вчителя-тифлопедагога</w:t>
      </w:r>
      <w:r w:rsidRPr="005252F3">
        <w:rPr>
          <w:rFonts w:ascii="Times New Roman" w:eastAsia="Times New Roman" w:hAnsi="Times New Roman" w:cs="Times New Roman"/>
          <w:lang w:eastAsia="ru-RU"/>
        </w:rPr>
        <w:t>, притягуються до дисциплінарної відповідальності згідно з Правилами внутрішнього трудового розпорядку і, якщо потрібно, підлягають позачерговій перевірці знань норм і правил охорони праці.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5252F3">
        <w:rPr>
          <w:rFonts w:ascii="Times New Roman" w:eastAsia="Times New Roman" w:hAnsi="Times New Roman" w:cs="Times New Roman"/>
          <w:b/>
          <w:bCs/>
          <w:lang w:eastAsia="ru-RU"/>
        </w:rPr>
        <w:t>Вимоги безпеки перед початком роботи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2.1. Включити повністю освітлення кабінету і переконатися в справній роботі світильників. Найменша освітленість повинна бути: при використанні люмінесцентних ламп не менше 300 лк. (20 Вт/м2.), при використанні ламп розжарювання і не менше 150 </w:t>
      </w:r>
      <w:proofErr w:type="spellStart"/>
      <w:r w:rsidRPr="005252F3">
        <w:rPr>
          <w:rFonts w:ascii="Times New Roman" w:eastAsia="Times New Roman" w:hAnsi="Times New Roman" w:cs="Times New Roman"/>
          <w:lang w:eastAsia="ru-RU"/>
        </w:rPr>
        <w:t>дк</w:t>
      </w:r>
      <w:proofErr w:type="spellEnd"/>
      <w:r w:rsidRPr="005252F3">
        <w:rPr>
          <w:rFonts w:ascii="Times New Roman" w:eastAsia="Times New Roman" w:hAnsi="Times New Roman" w:cs="Times New Roman"/>
          <w:lang w:eastAsia="ru-RU"/>
        </w:rPr>
        <w:t>. (48 Вт/м2.).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2.2. Упевнитися в справності електричного обладнання кабінету: світильники повинні бути міцно закріплені на стелі і мати </w:t>
      </w:r>
      <w:proofErr w:type="spellStart"/>
      <w:r w:rsidRPr="005252F3">
        <w:rPr>
          <w:rFonts w:ascii="Times New Roman" w:eastAsia="Times New Roman" w:hAnsi="Times New Roman" w:cs="Times New Roman"/>
          <w:lang w:eastAsia="ru-RU"/>
        </w:rPr>
        <w:t>світлорозсіюючу</w:t>
      </w:r>
      <w:proofErr w:type="spellEnd"/>
      <w:r w:rsidRPr="005252F3">
        <w:rPr>
          <w:rFonts w:ascii="Times New Roman" w:eastAsia="Times New Roman" w:hAnsi="Times New Roman" w:cs="Times New Roman"/>
          <w:lang w:eastAsia="ru-RU"/>
        </w:rPr>
        <w:t xml:space="preserve"> арматуру; електричні комутаційні коробки повинні бути замкнені, а електричні розетки закриті </w:t>
      </w:r>
      <w:proofErr w:type="spellStart"/>
      <w:r w:rsidRPr="005252F3">
        <w:rPr>
          <w:rFonts w:ascii="Times New Roman" w:eastAsia="Times New Roman" w:hAnsi="Times New Roman" w:cs="Times New Roman"/>
          <w:lang w:eastAsia="ru-RU"/>
        </w:rPr>
        <w:t>фальшвилками</w:t>
      </w:r>
      <w:proofErr w:type="spellEnd"/>
      <w:r w:rsidRPr="005252F3">
        <w:rPr>
          <w:rFonts w:ascii="Times New Roman" w:eastAsia="Times New Roman" w:hAnsi="Times New Roman" w:cs="Times New Roman"/>
          <w:lang w:eastAsia="ru-RU"/>
        </w:rPr>
        <w:t>; корпуси та кришки вимикачів і розеток повинні бути цілими, без тріщин і відколів, та не мати оголених контактів.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2.3. Застосовуючи під час занять технічні засоби навчання, переконатися в їх справності і цілісності вхідних кабелів електричних вилок.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2.4. Перевірити санітарний стан кабінету і провітрити його, відкривши вікна, фрамуги, двері. Відкриті вікна зафіксувати гачками, а фрамуги повинні мати обмежувачі. Провітрювання кабінету закінчити за 30 хв. до приходу дітей дитячого садка.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2.5. Упевнитися у відповідності температури повітря в кабінеті встановленим санітарним нормам.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2.6. Шибки і світильники кабінету необхідно очищати від пилу та бруду не рідше двох разів на рік.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lastRenderedPageBreak/>
        <w:t xml:space="preserve">3. </w:t>
      </w:r>
      <w:r w:rsidRPr="005252F3">
        <w:rPr>
          <w:rFonts w:ascii="Times New Roman" w:eastAsia="Times New Roman" w:hAnsi="Times New Roman" w:cs="Times New Roman"/>
          <w:b/>
          <w:bCs/>
          <w:lang w:eastAsia="ru-RU"/>
        </w:rPr>
        <w:t>Вимоги безпеки під час роботи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3.1.Розсаджувати дітей за столи потрібно у відповідності до їхнього зросту.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3.2. Проводячи групові та індивідуальні заняття з дітьми, необхідно дотримуватись встановленої тривалості занять, враховуючи вік дітей.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3.3. Підтримувати дисципліну і порядок під час занять і стежити за тим, щоб діти ЗНЗ виконували вказівки керівника.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3.4. Тривалість занять не може перевищувати норми, встановлені санітарними правилами і нормами.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3.5. Забороняти дітям дитячого садка без дозволу вчителя-тифлопедагога покидати місце проведення занять.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3.6. З метою забезпечення необхідної природньої освітленості в кабінеті, не ставити на підвіконня квіти.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3.7. Суворо дотримуватися цієї інструкції та правил пожежної безпеки.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3.8. При застосуванні під час занять технічних засобів навчання, діяти відповідно до «Інструкції з охорони праці при використанні технічних засобів навчання», застосовувати ТЗН тільки після вивчення інструкції з експлуатації.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3.9. Під час виготовлення наочних посібників, дидактичного матеріалу не застосовувати небезпечних для здоров'я і життя дітей отруйних речовин, скла, дроту, голок тощо.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3.10. Суворо дотримуватися інструкції з використання хімічних речовин (клей, лак та ін.).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3.11. При тривалій роботі на комп'ютері, з метою зниження стомлення зорового аналізатора, через кожну годину праці необхідно робити перерву на 10-15 хв.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3.12. Відвідуючи групи під час карантину, використовувати марлеву пов'язку.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3.13. У перервах між заняттями, під час відсутності дітей у дитячому садку періодично провітрювати кабінет, при цьому віконні рами фіксувати у відкритому положенні гачками.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5252F3">
        <w:rPr>
          <w:rFonts w:ascii="Times New Roman" w:eastAsia="Times New Roman" w:hAnsi="Times New Roman" w:cs="Times New Roman"/>
          <w:b/>
          <w:bCs/>
          <w:lang w:eastAsia="ru-RU"/>
        </w:rPr>
        <w:t>Вимоги безпеки після закінчення роботи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4.1. Від'єднати від електричної мережі технічні засоби навчання.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4.2. Привести робоче місце в порядок.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4.3. Провітрити кабінет, закрити вікна, фрамуги і вимкнути освітлення.</w:t>
      </w:r>
    </w:p>
    <w:p w:rsidR="005252F3" w:rsidRP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52F3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5252F3">
        <w:rPr>
          <w:rFonts w:ascii="Times New Roman" w:eastAsia="Times New Roman" w:hAnsi="Times New Roman" w:cs="Times New Roman"/>
          <w:b/>
          <w:bCs/>
          <w:lang w:eastAsia="ru-RU"/>
        </w:rPr>
        <w:t>Вимоги безпеки в аварійних ситуаціях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5.1. При виникненні пожежі необхідно терміново евакуювати дітей з кабінету, доповісти про пожежу адміністрації закладу, до пожежної охорони за телефоном 101 та приступити до гасіння осередку пожежі за допомогою первинних засобів пожежогасіння.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 xml:space="preserve">5.2. У разі отримання вихованцем травми, діяти згідно з інструкцією з </w:t>
      </w:r>
      <w:proofErr w:type="spellStart"/>
      <w:r w:rsidRPr="005252F3">
        <w:rPr>
          <w:rFonts w:ascii="Times New Roman" w:eastAsia="Times New Roman" w:hAnsi="Times New Roman" w:cs="Times New Roman"/>
          <w:lang w:eastAsia="ru-RU"/>
        </w:rPr>
        <w:t>техники</w:t>
      </w:r>
      <w:proofErr w:type="spellEnd"/>
      <w:r w:rsidRPr="005252F3">
        <w:rPr>
          <w:rFonts w:ascii="Times New Roman" w:eastAsia="Times New Roman" w:hAnsi="Times New Roman" w:cs="Times New Roman"/>
          <w:lang w:eastAsia="ru-RU"/>
        </w:rPr>
        <w:t xml:space="preserve"> безпеки для тифлопедагога, надати першу медичну допомогу потерпілому, якщо необхідно - направити його до найближчого медичного закладу, доповісти про це адміністрації закладу.</w:t>
      </w:r>
      <w:r w:rsidRPr="005252F3">
        <w:rPr>
          <w:rFonts w:ascii="Times New Roman" w:eastAsia="Times New Roman" w:hAnsi="Times New Roman" w:cs="Times New Roman"/>
          <w:lang w:eastAsia="ru-RU"/>
        </w:rPr>
        <w:br/>
        <w:t>5.3. У разі ураження електричним струмом негайно вимкнути напругу, а за відсутності у потерпілого дихання і пульсу необхідно зробити йому штучне дихання або провести непрямий (закритий) масаж серця до появи дихання і пульсу, направити потерпілого до найближчого медичного закладу.</w:t>
      </w:r>
    </w:p>
    <w:p w:rsidR="005252F3" w:rsidRDefault="005252F3" w:rsidP="005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ED" w:rsidRPr="00000FC2" w:rsidRDefault="005252F3" w:rsidP="005252F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6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>Інструкцію розробив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000FC2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22946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 навчально-виховної роботи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>______________________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</w:t>
      </w:r>
      <w:r w:rsidR="00905E2B">
        <w:rPr>
          <w:rFonts w:ascii="Times New Roman" w:hAnsi="Times New Roman" w:cs="Times New Roman"/>
          <w:color w:val="000000" w:themeColor="text1"/>
          <w:szCs w:val="24"/>
          <w:u w:val="single"/>
        </w:rPr>
        <w:t>Ірина ШНАЙДЕР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</w:p>
    <w:p w:rsidR="003A67ED" w:rsidRPr="00000FC2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(підпис)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(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ім’я,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прізвище)</w:t>
      </w:r>
    </w:p>
    <w:p w:rsidR="003A67ED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685672" w:rsidRPr="00000FC2" w:rsidRDefault="0068567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9B5373" w:rsidRPr="00000FC2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(підпис)                                                     (ім’я, прізвище)</w:t>
      </w:r>
    </w:p>
    <w:p w:rsidR="00691E59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sectPr w:rsidR="00691E59" w:rsidRPr="00000FC2" w:rsidSect="009D2A83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2170D4"/>
    <w:multiLevelType w:val="hybridMultilevel"/>
    <w:tmpl w:val="7D4EA5B4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A5F13"/>
    <w:multiLevelType w:val="hybridMultilevel"/>
    <w:tmpl w:val="29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573A"/>
    <w:multiLevelType w:val="hybridMultilevel"/>
    <w:tmpl w:val="42D65C1E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2AA6"/>
    <w:multiLevelType w:val="hybridMultilevel"/>
    <w:tmpl w:val="D7464FD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AD1"/>
    <w:multiLevelType w:val="hybridMultilevel"/>
    <w:tmpl w:val="3648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34564"/>
    <w:multiLevelType w:val="hybridMultilevel"/>
    <w:tmpl w:val="C2EA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2640"/>
    <w:multiLevelType w:val="hybridMultilevel"/>
    <w:tmpl w:val="1CCAB4B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ED4"/>
    <w:multiLevelType w:val="multilevel"/>
    <w:tmpl w:val="397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06ED4"/>
    <w:multiLevelType w:val="hybridMultilevel"/>
    <w:tmpl w:val="1652A9B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0B95"/>
    <w:multiLevelType w:val="hybridMultilevel"/>
    <w:tmpl w:val="F58A43D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2E20"/>
    <w:multiLevelType w:val="hybridMultilevel"/>
    <w:tmpl w:val="815C3FE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0EB4426"/>
    <w:multiLevelType w:val="hybridMultilevel"/>
    <w:tmpl w:val="69C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0DE7"/>
    <w:multiLevelType w:val="hybridMultilevel"/>
    <w:tmpl w:val="2C16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0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CCC3AAB"/>
    <w:multiLevelType w:val="hybridMultilevel"/>
    <w:tmpl w:val="F6ACD34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B0E37"/>
    <w:multiLevelType w:val="hybridMultilevel"/>
    <w:tmpl w:val="EDE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0A44"/>
    <w:multiLevelType w:val="hybridMultilevel"/>
    <w:tmpl w:val="190400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3525B"/>
    <w:multiLevelType w:val="hybridMultilevel"/>
    <w:tmpl w:val="7A84A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0"/>
  </w:num>
  <w:num w:numId="5">
    <w:abstractNumId w:val="20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24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21"/>
  </w:num>
  <w:num w:numId="17">
    <w:abstractNumId w:val="23"/>
  </w:num>
  <w:num w:numId="18">
    <w:abstractNumId w:val="22"/>
  </w:num>
  <w:num w:numId="19">
    <w:abstractNumId w:val="13"/>
  </w:num>
  <w:num w:numId="20">
    <w:abstractNumId w:val="5"/>
  </w:num>
  <w:num w:numId="21">
    <w:abstractNumId w:val="2"/>
  </w:num>
  <w:num w:numId="22">
    <w:abstractNumId w:val="11"/>
  </w:num>
  <w:num w:numId="23">
    <w:abstractNumId w:val="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3"/>
    <w:rsid w:val="00000FC2"/>
    <w:rsid w:val="000E26C1"/>
    <w:rsid w:val="00152634"/>
    <w:rsid w:val="001A4073"/>
    <w:rsid w:val="001C3C84"/>
    <w:rsid w:val="002F284A"/>
    <w:rsid w:val="002F5AE2"/>
    <w:rsid w:val="00320AE3"/>
    <w:rsid w:val="003A67ED"/>
    <w:rsid w:val="004267F8"/>
    <w:rsid w:val="0045229D"/>
    <w:rsid w:val="0052407B"/>
    <w:rsid w:val="005252F3"/>
    <w:rsid w:val="0054289D"/>
    <w:rsid w:val="0056492A"/>
    <w:rsid w:val="005948BF"/>
    <w:rsid w:val="006223BF"/>
    <w:rsid w:val="00630434"/>
    <w:rsid w:val="00685672"/>
    <w:rsid w:val="00691E59"/>
    <w:rsid w:val="006951A6"/>
    <w:rsid w:val="006F5DC2"/>
    <w:rsid w:val="00744DF6"/>
    <w:rsid w:val="00747499"/>
    <w:rsid w:val="007D26F7"/>
    <w:rsid w:val="007F7923"/>
    <w:rsid w:val="0083092A"/>
    <w:rsid w:val="00864640"/>
    <w:rsid w:val="00882605"/>
    <w:rsid w:val="008C60AF"/>
    <w:rsid w:val="008D4E34"/>
    <w:rsid w:val="00905E2B"/>
    <w:rsid w:val="009066AD"/>
    <w:rsid w:val="00907C95"/>
    <w:rsid w:val="00922946"/>
    <w:rsid w:val="00940DD1"/>
    <w:rsid w:val="00983CC3"/>
    <w:rsid w:val="00991735"/>
    <w:rsid w:val="009B5373"/>
    <w:rsid w:val="009D2A83"/>
    <w:rsid w:val="009D79EE"/>
    <w:rsid w:val="009E0698"/>
    <w:rsid w:val="00A178EF"/>
    <w:rsid w:val="00A323BE"/>
    <w:rsid w:val="00A64B38"/>
    <w:rsid w:val="00B111D9"/>
    <w:rsid w:val="00B8439C"/>
    <w:rsid w:val="00C2708E"/>
    <w:rsid w:val="00C65B6B"/>
    <w:rsid w:val="00CA43C9"/>
    <w:rsid w:val="00CE18A5"/>
    <w:rsid w:val="00CF5FBC"/>
    <w:rsid w:val="00D200EC"/>
    <w:rsid w:val="00D649E7"/>
    <w:rsid w:val="00D72B90"/>
    <w:rsid w:val="00E14113"/>
    <w:rsid w:val="00E473C2"/>
    <w:rsid w:val="00E829EF"/>
    <w:rsid w:val="00EA388E"/>
    <w:rsid w:val="00EC0FE3"/>
    <w:rsid w:val="00F431B0"/>
    <w:rsid w:val="00F80618"/>
    <w:rsid w:val="00F81295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40EC-8975-446B-8137-D5F2875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hnuiigg</cp:lastModifiedBy>
  <cp:revision>2</cp:revision>
  <cp:lastPrinted>2022-08-03T16:20:00Z</cp:lastPrinted>
  <dcterms:created xsi:type="dcterms:W3CDTF">2022-08-03T16:21:00Z</dcterms:created>
  <dcterms:modified xsi:type="dcterms:W3CDTF">2022-08-03T16:21:00Z</dcterms:modified>
</cp:coreProperties>
</file>